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3144" w14:textId="77777777" w:rsidR="003E2C63" w:rsidRPr="00D92E3C" w:rsidRDefault="003E2C63" w:rsidP="003E2C63">
      <w:pPr>
        <w:pStyle w:val="HeadingBlue"/>
        <w:contextualSpacing/>
      </w:pPr>
      <w:r>
        <w:t xml:space="preserve">Blog: Creating a </w:t>
      </w:r>
      <w:r w:rsidR="009E17A2">
        <w:t>New</w:t>
      </w:r>
      <w:r>
        <w:t xml:space="preserve"> Blog Post</w:t>
      </w:r>
    </w:p>
    <w:p w14:paraId="1597CD6E" w14:textId="77777777" w:rsidR="00792009" w:rsidRDefault="003E2C63" w:rsidP="009E17A2">
      <w:pPr>
        <w:pStyle w:val="NormalBlack"/>
        <w:contextualSpacing/>
        <w:rPr>
          <w:ins w:id="0" w:author="Dawn McLellan" w:date="2016-09-15T10:23:00Z"/>
        </w:rPr>
      </w:pPr>
      <w:del w:id="1" w:author="Dawn McLellan" w:date="2016-09-15T10:09:00Z">
        <w:r w:rsidDel="003A2EF4">
          <w:delText xml:space="preserve">Did you know you can </w:delText>
        </w:r>
        <w:r w:rsidR="009E17A2" w:rsidDel="003A2EF4">
          <w:delText>create a blog</w:delText>
        </w:r>
        <w:r w:rsidDel="003A2EF4">
          <w:delText xml:space="preserve"> posts?  </w:delText>
        </w:r>
      </w:del>
      <w:ins w:id="2" w:author="Dawn McLellan" w:date="2016-09-15T10:09:00Z">
        <w:r w:rsidR="003A2EF4">
          <w:t xml:space="preserve">Blogs </w:t>
        </w:r>
      </w:ins>
      <w:ins w:id="3" w:author="Dawn McLellan" w:date="2016-09-15T10:20:00Z">
        <w:r w:rsidR="00F5558C">
          <w:t>help</w:t>
        </w:r>
      </w:ins>
      <w:ins w:id="4" w:author="Dawn McLellan" w:date="2016-09-15T10:09:00Z">
        <w:r w:rsidR="003A2EF4">
          <w:t xml:space="preserve"> you </w:t>
        </w:r>
      </w:ins>
      <w:ins w:id="5" w:author="Dawn McLellan" w:date="2016-09-15T10:11:00Z">
        <w:r w:rsidR="003A2EF4">
          <w:t>drive traffic to your website, be better seen by search engines like Google &amp; Bing, build your brand, and develop better customer relationships.</w:t>
        </w:r>
      </w:ins>
      <w:ins w:id="6" w:author="Dawn McLellan" w:date="2016-09-15T10:21:00Z">
        <w:r w:rsidR="00F5558C">
          <w:t xml:space="preserve">  Blogs help you connect </w:t>
        </w:r>
      </w:ins>
      <w:ins w:id="7" w:author="Dawn McLellan" w:date="2016-09-15T10:22:00Z">
        <w:r w:rsidR="00F5558C">
          <w:t xml:space="preserve">directly </w:t>
        </w:r>
      </w:ins>
      <w:ins w:id="8" w:author="Dawn McLellan" w:date="2016-09-15T10:21:00Z">
        <w:r w:rsidR="00F5558C">
          <w:t xml:space="preserve">with your sphere </w:t>
        </w:r>
      </w:ins>
      <w:ins w:id="9" w:author="Dawn McLellan" w:date="2016-09-15T10:23:00Z">
        <w:r w:rsidR="00F5558C">
          <w:t>of influence.</w:t>
        </w:r>
      </w:ins>
    </w:p>
    <w:p w14:paraId="7BB0B2A0" w14:textId="77777777" w:rsidR="00F5558C" w:rsidRDefault="00F5558C" w:rsidP="009E17A2">
      <w:pPr>
        <w:pStyle w:val="NormalBlack"/>
        <w:contextualSpacing/>
        <w:rPr>
          <w:ins w:id="10" w:author="Dawn McLellan" w:date="2016-09-15T10:23:00Z"/>
        </w:rPr>
      </w:pPr>
    </w:p>
    <w:p w14:paraId="44C190C5" w14:textId="77777777" w:rsidR="00F5558C" w:rsidRDefault="00F5558C" w:rsidP="009E17A2">
      <w:pPr>
        <w:pStyle w:val="NormalBlack"/>
        <w:contextualSpacing/>
      </w:pPr>
      <w:ins w:id="11" w:author="Dawn McLellan" w:date="2016-09-15T10:23:00Z">
        <w:r>
          <w:t>Follow the steps below to learn how to add a new post.</w:t>
        </w:r>
      </w:ins>
    </w:p>
    <w:p w14:paraId="50DBBE17" w14:textId="77777777" w:rsidR="003E2C63" w:rsidRDefault="003E2C63" w:rsidP="003E2C63">
      <w:pPr>
        <w:pStyle w:val="NormalBlack"/>
        <w:contextualSpacing/>
      </w:pPr>
    </w:p>
    <w:p w14:paraId="1918611C" w14:textId="77777777" w:rsidR="00DA66C8" w:rsidRDefault="00110398" w:rsidP="00110398">
      <w:pPr>
        <w:pStyle w:val="NormalBlack"/>
        <w:numPr>
          <w:ilvl w:val="0"/>
          <w:numId w:val="4"/>
        </w:numPr>
        <w:contextualSpacing/>
      </w:pPr>
      <w:r w:rsidRPr="00110398">
        <w:t xml:space="preserve">Access </w:t>
      </w:r>
      <w:r w:rsidRPr="00F55CE8">
        <w:rPr>
          <w:b/>
        </w:rPr>
        <w:t>Blog Posts</w:t>
      </w:r>
      <w:r>
        <w:t xml:space="preserve"> in the left panel</w:t>
      </w:r>
      <w:r w:rsidRPr="00110398">
        <w:t xml:space="preserve"> on the </w:t>
      </w:r>
      <w:r w:rsidRPr="00F55CE8">
        <w:rPr>
          <w:b/>
        </w:rPr>
        <w:t>Admin Home</w:t>
      </w:r>
      <w:r w:rsidRPr="00110398">
        <w:t xml:space="preserve"> screen (see below).</w:t>
      </w:r>
      <w:r w:rsidR="002A3648">
        <w:br/>
      </w:r>
      <w:r w:rsidR="002A3648">
        <w:rPr>
          <w:noProof/>
        </w:rPr>
        <w:drawing>
          <wp:inline distT="0" distB="0" distL="0" distR="0" wp14:anchorId="53092D61" wp14:editId="221EC106">
            <wp:extent cx="4041446" cy="243099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nc blog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446" cy="243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2019" w14:textId="77777777" w:rsidR="002A3648" w:rsidRDefault="00392033" w:rsidP="00794037">
      <w:pPr>
        <w:pStyle w:val="NormalBlack"/>
        <w:numPr>
          <w:ilvl w:val="0"/>
          <w:numId w:val="4"/>
        </w:numPr>
        <w:contextualSpacing/>
      </w:pPr>
      <w:r>
        <w:t>Select</w:t>
      </w:r>
      <w:r w:rsidR="00836538">
        <w:t xml:space="preserve"> </w:t>
      </w:r>
      <w:r w:rsidR="00836538">
        <w:rPr>
          <w:b/>
        </w:rPr>
        <w:t>Add New</w:t>
      </w:r>
      <w:r w:rsidR="00836538">
        <w:t xml:space="preserve"> button to create a new blog post (see below). </w:t>
      </w:r>
      <w:r w:rsidR="00836538">
        <w:br/>
      </w:r>
      <w:r w:rsidR="00836538">
        <w:rPr>
          <w:noProof/>
        </w:rPr>
        <w:drawing>
          <wp:inline distT="0" distB="0" distL="0" distR="0" wp14:anchorId="10DFD468" wp14:editId="75E4495C">
            <wp:extent cx="5015855" cy="277392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os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855" cy="277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65061" w14:textId="77777777" w:rsidR="00836538" w:rsidRDefault="00836538" w:rsidP="00794037">
      <w:pPr>
        <w:pStyle w:val="NormalBlack"/>
        <w:numPr>
          <w:ilvl w:val="0"/>
          <w:numId w:val="4"/>
        </w:numPr>
        <w:contextualSpacing/>
      </w:pPr>
      <w:r>
        <w:lastRenderedPageBreak/>
        <w:t xml:space="preserve">Add the various elements of your blog post (see below). </w:t>
      </w:r>
      <w:r w:rsidR="00E928F1">
        <w:br/>
      </w:r>
      <w:r w:rsidR="00E928F1">
        <w:rPr>
          <w:noProof/>
        </w:rPr>
        <w:drawing>
          <wp:inline distT="0" distB="0" distL="0" distR="0" wp14:anchorId="51DF355F" wp14:editId="7B0F6D87">
            <wp:extent cx="4302158" cy="2613887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post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158" cy="261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63EED" w14:textId="77777777" w:rsidR="00F55CE8" w:rsidRDefault="00F55CE8" w:rsidP="00F55CE8">
      <w:pPr>
        <w:pStyle w:val="NormalBlack"/>
        <w:numPr>
          <w:ilvl w:val="1"/>
          <w:numId w:val="4"/>
        </w:numPr>
        <w:contextualSpacing/>
      </w:pPr>
      <w:r>
        <w:t>Give your post a title.</w:t>
      </w:r>
    </w:p>
    <w:p w14:paraId="1C88F1F3" w14:textId="77777777" w:rsidR="00F55CE8" w:rsidRDefault="00F55CE8" w:rsidP="00F55CE8">
      <w:pPr>
        <w:pStyle w:val="NormalBlack"/>
        <w:numPr>
          <w:ilvl w:val="1"/>
          <w:numId w:val="4"/>
        </w:numPr>
        <w:contextualSpacing/>
      </w:pPr>
      <w:r>
        <w:t xml:space="preserve">Add your content. You can use the available tools to add media, insert links and line breaks, etc. </w:t>
      </w:r>
    </w:p>
    <w:p w14:paraId="4CB6C7D3" w14:textId="77777777" w:rsidR="00F55CE8" w:rsidRDefault="00F55CE8" w:rsidP="00F55CE8">
      <w:pPr>
        <w:pStyle w:val="NormalBlack"/>
        <w:numPr>
          <w:ilvl w:val="1"/>
          <w:numId w:val="4"/>
        </w:numPr>
        <w:contextualSpacing/>
      </w:pPr>
      <w:r>
        <w:t xml:space="preserve">You can adjust the </w:t>
      </w:r>
      <w:r w:rsidRPr="00836538">
        <w:rPr>
          <w:b/>
        </w:rPr>
        <w:t>status</w:t>
      </w:r>
      <w:r>
        <w:t xml:space="preserve"> of your post, who can view it (</w:t>
      </w:r>
      <w:r w:rsidRPr="00836538">
        <w:rPr>
          <w:b/>
        </w:rPr>
        <w:t>visibility</w:t>
      </w:r>
      <w:r>
        <w:t xml:space="preserve">), and when the post will </w:t>
      </w:r>
      <w:r>
        <w:rPr>
          <w:b/>
        </w:rPr>
        <w:t>publish</w:t>
      </w:r>
      <w:r>
        <w:t xml:space="preserve">. </w:t>
      </w:r>
    </w:p>
    <w:p w14:paraId="1B1CCD9C" w14:textId="77777777" w:rsidR="00F55CE8" w:rsidRDefault="00D53EA2" w:rsidP="00F55CE8">
      <w:pPr>
        <w:pStyle w:val="NormalBlack"/>
        <w:numPr>
          <w:ilvl w:val="1"/>
          <w:numId w:val="4"/>
        </w:numPr>
        <w:contextualSpacing/>
      </w:pPr>
      <w:r>
        <w:t xml:space="preserve">Select </w:t>
      </w:r>
      <w:r w:rsidR="00F55CE8">
        <w:t xml:space="preserve">your </w:t>
      </w:r>
      <w:r w:rsidR="00F55CE8" w:rsidRPr="00E928F1">
        <w:rPr>
          <w:b/>
        </w:rPr>
        <w:t>categories</w:t>
      </w:r>
      <w:r w:rsidR="00F55CE8">
        <w:t>. Categories determine if your post will be visible from the homepage or another blog post page on your website.</w:t>
      </w:r>
    </w:p>
    <w:p w14:paraId="3B0898FD" w14:textId="77777777" w:rsidR="00E928F1" w:rsidRDefault="00F55CE8" w:rsidP="00F55CE8">
      <w:pPr>
        <w:pStyle w:val="NormalBlack"/>
        <w:numPr>
          <w:ilvl w:val="1"/>
          <w:numId w:val="4"/>
        </w:numPr>
        <w:contextualSpacing/>
      </w:pPr>
      <w:r>
        <w:t xml:space="preserve">Add </w:t>
      </w:r>
      <w:r w:rsidRPr="00E928F1">
        <w:rPr>
          <w:b/>
        </w:rPr>
        <w:t>tags</w:t>
      </w:r>
      <w:r>
        <w:t xml:space="preserve"> to your post to make searching for it easier</w:t>
      </w:r>
      <w:r w:rsidR="00E928F1">
        <w:t xml:space="preserve">. </w:t>
      </w:r>
    </w:p>
    <w:p w14:paraId="53E1E80B" w14:textId="201394D8" w:rsidR="00836538" w:rsidRDefault="00392033" w:rsidP="005133F7">
      <w:pPr>
        <w:pStyle w:val="NormalBlack"/>
        <w:numPr>
          <w:ilvl w:val="0"/>
          <w:numId w:val="4"/>
        </w:numPr>
        <w:contextualSpacing/>
        <w:rPr>
          <w:ins w:id="12" w:author="Katie Royster" w:date="2019-05-09T16:02:00Z"/>
        </w:rPr>
      </w:pPr>
      <w:r>
        <w:t xml:space="preserve">Select </w:t>
      </w:r>
      <w:r w:rsidR="005133F7">
        <w:t xml:space="preserve">the </w:t>
      </w:r>
      <w:r w:rsidR="005133F7">
        <w:rPr>
          <w:b/>
        </w:rPr>
        <w:t>Publish</w:t>
      </w:r>
      <w:r w:rsidR="005133F7">
        <w:t xml:space="preserve"> button (see below). </w:t>
      </w:r>
      <w:r w:rsidR="005133F7">
        <w:br/>
      </w:r>
      <w:r w:rsidR="005133F7">
        <w:rPr>
          <w:noProof/>
        </w:rPr>
        <w:drawing>
          <wp:inline distT="0" distB="0" distL="0" distR="0" wp14:anchorId="19E9C317" wp14:editId="37EE0453">
            <wp:extent cx="2817439" cy="33988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post 4 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439" cy="33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1D87E" w14:textId="0DBE4699" w:rsidR="0021200F" w:rsidRDefault="0021200F" w:rsidP="005133F7">
      <w:pPr>
        <w:pStyle w:val="NormalBlack"/>
        <w:numPr>
          <w:ilvl w:val="0"/>
          <w:numId w:val="4"/>
        </w:numPr>
        <w:contextualSpacing/>
        <w:rPr>
          <w:ins w:id="13" w:author="Katie Royster" w:date="2019-05-09T16:02:00Z"/>
        </w:rPr>
      </w:pPr>
      <w:bookmarkStart w:id="14" w:name="_GoBack"/>
      <w:bookmarkEnd w:id="14"/>
      <w:ins w:id="15" w:author="Katie Royster" w:date="2019-05-09T16:02:00Z">
        <w:r>
          <w:t>Press Visit Site</w:t>
        </w:r>
      </w:ins>
    </w:p>
    <w:p w14:paraId="57A7138D" w14:textId="24AD38AB" w:rsidR="0021200F" w:rsidRDefault="0021200F" w:rsidP="005133F7">
      <w:pPr>
        <w:pStyle w:val="NormalBlack"/>
        <w:numPr>
          <w:ilvl w:val="0"/>
          <w:numId w:val="4"/>
        </w:numPr>
        <w:contextualSpacing/>
        <w:rPr>
          <w:ins w:id="16" w:author="Katie Royster" w:date="2019-05-09T16:03:00Z"/>
        </w:rPr>
      </w:pPr>
      <w:ins w:id="17" w:author="Katie Royster" w:date="2019-05-09T16:02:00Z">
        <w:r>
          <w:t>Navigate to your blo</w:t>
        </w:r>
      </w:ins>
      <w:ins w:id="18" w:author="Katie Royster" w:date="2019-05-09T16:03:00Z">
        <w:r>
          <w:t>g</w:t>
        </w:r>
      </w:ins>
    </w:p>
    <w:p w14:paraId="2463CD8B" w14:textId="37EFC9BF" w:rsidR="0021200F" w:rsidRDefault="0021200F" w:rsidP="0021200F">
      <w:pPr>
        <w:pStyle w:val="NormalBlack"/>
        <w:contextualSpacing/>
        <w:rPr>
          <w:ins w:id="19" w:author="Katie Royster" w:date="2019-05-09T16:02:00Z"/>
        </w:rPr>
        <w:pPrChange w:id="20" w:author="Katie Royster" w:date="2019-05-09T16:03:00Z">
          <w:pPr>
            <w:pStyle w:val="NormalBlack"/>
            <w:numPr>
              <w:numId w:val="4"/>
            </w:numPr>
            <w:ind w:left="720" w:hanging="360"/>
            <w:contextualSpacing/>
          </w:pPr>
        </w:pPrChange>
      </w:pPr>
      <w:ins w:id="21" w:author="Katie Royster" w:date="2019-05-09T16:08:00Z">
        <w:r>
          <w:rPr>
            <w:noProof/>
          </w:rPr>
          <w:lastRenderedPageBreak/>
          <w:drawing>
            <wp:inline distT="0" distB="0" distL="0" distR="0" wp14:anchorId="051B6760" wp14:editId="626C280F">
              <wp:extent cx="6496050" cy="2712085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6050" cy="2712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C8FC870" w14:textId="77777777" w:rsidR="0021200F" w:rsidRPr="00DA66C8" w:rsidRDefault="0021200F" w:rsidP="0021200F">
      <w:pPr>
        <w:pStyle w:val="NormalBlack"/>
        <w:contextualSpacing/>
        <w:pPrChange w:id="22" w:author="Katie Royster" w:date="2019-05-09T16:02:00Z">
          <w:pPr>
            <w:pStyle w:val="NormalBlack"/>
            <w:numPr>
              <w:numId w:val="4"/>
            </w:numPr>
            <w:ind w:left="720" w:hanging="360"/>
            <w:contextualSpacing/>
          </w:pPr>
        </w:pPrChange>
      </w:pPr>
    </w:p>
    <w:sectPr w:rsidR="0021200F" w:rsidRPr="00DA66C8" w:rsidSect="0048290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mplicita Pro">
    <w:altName w:val="Times New Roman"/>
    <w:charset w:val="00"/>
    <w:family w:val="auto"/>
    <w:pitch w:val="variable"/>
    <w:sig w:usb0="A000002F" w:usb1="5000004A" w:usb2="00000000" w:usb3="00000000" w:csb0="00000093" w:csb1="00000000"/>
  </w:font>
  <w:font w:name="Semplicita Pro Medium">
    <w:altName w:val="Times New Roman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72E"/>
    <w:multiLevelType w:val="hybridMultilevel"/>
    <w:tmpl w:val="268AC638"/>
    <w:lvl w:ilvl="0" w:tplc="9762F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AA3"/>
    <w:multiLevelType w:val="hybridMultilevel"/>
    <w:tmpl w:val="CCDEFFBC"/>
    <w:lvl w:ilvl="0" w:tplc="9762F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366B"/>
    <w:multiLevelType w:val="hybridMultilevel"/>
    <w:tmpl w:val="B858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16FE"/>
    <w:multiLevelType w:val="hybridMultilevel"/>
    <w:tmpl w:val="99D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wn McLellan">
    <w15:presenceInfo w15:providerId="AD" w15:userId="S-1-5-21-2160873294-2024130939-3718841228-1225"/>
  </w15:person>
  <w15:person w15:author="Katie Royster">
    <w15:presenceInfo w15:providerId="None" w15:userId="Katie Roy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6B"/>
    <w:rsid w:val="00007676"/>
    <w:rsid w:val="000109C3"/>
    <w:rsid w:val="00110398"/>
    <w:rsid w:val="0021200F"/>
    <w:rsid w:val="002460F8"/>
    <w:rsid w:val="002A3648"/>
    <w:rsid w:val="002C2F47"/>
    <w:rsid w:val="00302ECF"/>
    <w:rsid w:val="00372A89"/>
    <w:rsid w:val="00392033"/>
    <w:rsid w:val="003A2EF4"/>
    <w:rsid w:val="003E2C63"/>
    <w:rsid w:val="003F30F3"/>
    <w:rsid w:val="00417D03"/>
    <w:rsid w:val="005133F7"/>
    <w:rsid w:val="005B4FEF"/>
    <w:rsid w:val="006116B3"/>
    <w:rsid w:val="00792009"/>
    <w:rsid w:val="00794037"/>
    <w:rsid w:val="007962D5"/>
    <w:rsid w:val="00836538"/>
    <w:rsid w:val="009E17A2"/>
    <w:rsid w:val="00AA306B"/>
    <w:rsid w:val="00AC6035"/>
    <w:rsid w:val="00B5307E"/>
    <w:rsid w:val="00BA6B34"/>
    <w:rsid w:val="00BE43BF"/>
    <w:rsid w:val="00D508D1"/>
    <w:rsid w:val="00D53EA2"/>
    <w:rsid w:val="00D72CDA"/>
    <w:rsid w:val="00D92E3C"/>
    <w:rsid w:val="00DA66C8"/>
    <w:rsid w:val="00E20782"/>
    <w:rsid w:val="00E928F1"/>
    <w:rsid w:val="00F35F63"/>
    <w:rsid w:val="00F5558C"/>
    <w:rsid w:val="00F55CE8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8C7F"/>
  <w15:docId w15:val="{54C21511-0487-4F6A-8268-B11DB55A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E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xiWorksNormal">
    <w:name w:val="MoxiWorks Normal"/>
    <w:basedOn w:val="Normal"/>
    <w:link w:val="MoxiWorksNormalChar"/>
    <w:rsid w:val="00BA6B34"/>
    <w:rPr>
      <w:rFonts w:ascii="Semplicita Pro" w:hAnsi="Semplicita Pro"/>
    </w:rPr>
  </w:style>
  <w:style w:type="paragraph" w:customStyle="1" w:styleId="HeadingMediumGrey">
    <w:name w:val="Heading Medium Grey"/>
    <w:basedOn w:val="MoxiWorksNormal"/>
    <w:link w:val="HeadingMediumGreyChar"/>
    <w:qFormat/>
    <w:rsid w:val="00BA6B34"/>
    <w:rPr>
      <w:b/>
      <w:color w:val="D4D1CA"/>
      <w:sz w:val="40"/>
      <w:szCs w:val="40"/>
    </w:rPr>
  </w:style>
  <w:style w:type="character" w:customStyle="1" w:styleId="MoxiWorksNormalChar">
    <w:name w:val="MoxiWorks Normal Char"/>
    <w:basedOn w:val="DefaultParagraphFont"/>
    <w:link w:val="MoxiWorksNormal"/>
    <w:rsid w:val="00BA6B34"/>
    <w:rPr>
      <w:rFonts w:ascii="Semplicita Pro" w:hAnsi="Semplicita Pro"/>
    </w:rPr>
  </w:style>
  <w:style w:type="paragraph" w:customStyle="1" w:styleId="HeadingDarkGrey">
    <w:name w:val="Heading Dark Grey"/>
    <w:basedOn w:val="HeadingMediumGrey"/>
    <w:link w:val="HeadingDarkGreyChar"/>
    <w:qFormat/>
    <w:rsid w:val="00BA6B34"/>
    <w:rPr>
      <w:color w:val="626261"/>
    </w:rPr>
  </w:style>
  <w:style w:type="character" w:customStyle="1" w:styleId="HeadingMediumGreyChar">
    <w:name w:val="Heading Medium Grey Char"/>
    <w:basedOn w:val="MoxiWorksNormalChar"/>
    <w:link w:val="HeadingMediumGrey"/>
    <w:rsid w:val="00BA6B34"/>
    <w:rPr>
      <w:rFonts w:ascii="Semplicita Pro" w:hAnsi="Semplicita Pro"/>
      <w:b/>
      <w:color w:val="D4D1CA"/>
      <w:sz w:val="40"/>
      <w:szCs w:val="40"/>
    </w:rPr>
  </w:style>
  <w:style w:type="paragraph" w:customStyle="1" w:styleId="HeadingLightGrey">
    <w:name w:val="Heading Light Grey"/>
    <w:basedOn w:val="HeadingDarkGrey"/>
    <w:link w:val="HeadingLightGreyChar"/>
    <w:qFormat/>
    <w:rsid w:val="00BA6B34"/>
    <w:rPr>
      <w:color w:val="EAE7E3"/>
    </w:rPr>
  </w:style>
  <w:style w:type="character" w:customStyle="1" w:styleId="HeadingDarkGreyChar">
    <w:name w:val="Heading Dark Grey Char"/>
    <w:basedOn w:val="HeadingMediumGreyChar"/>
    <w:link w:val="HeadingDarkGrey"/>
    <w:rsid w:val="00BA6B34"/>
    <w:rPr>
      <w:rFonts w:ascii="Semplicita Pro" w:hAnsi="Semplicita Pro"/>
      <w:b/>
      <w:color w:val="626261"/>
      <w:sz w:val="40"/>
      <w:szCs w:val="40"/>
    </w:rPr>
  </w:style>
  <w:style w:type="paragraph" w:customStyle="1" w:styleId="HeadingBlue">
    <w:name w:val="Heading Blue"/>
    <w:basedOn w:val="HeadingMediumGrey"/>
    <w:link w:val="HeadingBlueChar"/>
    <w:autoRedefine/>
    <w:qFormat/>
    <w:rsid w:val="003F30F3"/>
    <w:pPr>
      <w:spacing w:line="240" w:lineRule="auto"/>
    </w:pPr>
    <w:rPr>
      <w:color w:val="387ABD"/>
    </w:rPr>
  </w:style>
  <w:style w:type="character" w:customStyle="1" w:styleId="HeadingLightGreyChar">
    <w:name w:val="Heading Light Grey Char"/>
    <w:basedOn w:val="HeadingDarkGreyChar"/>
    <w:link w:val="HeadingLightGrey"/>
    <w:rsid w:val="00BA6B34"/>
    <w:rPr>
      <w:rFonts w:ascii="Semplicita Pro" w:hAnsi="Semplicita Pro"/>
      <w:b/>
      <w:color w:val="EAE7E3"/>
      <w:sz w:val="40"/>
      <w:szCs w:val="40"/>
    </w:rPr>
  </w:style>
  <w:style w:type="paragraph" w:customStyle="1" w:styleId="NormalDarkGrey">
    <w:name w:val="Normal Dark Grey"/>
    <w:basedOn w:val="MoxiWorksNormal"/>
    <w:link w:val="NormalDarkGreyChar"/>
    <w:rsid w:val="00DA66C8"/>
    <w:rPr>
      <w:color w:val="626261"/>
    </w:rPr>
  </w:style>
  <w:style w:type="character" w:customStyle="1" w:styleId="HeadingBlueChar">
    <w:name w:val="Heading Blue Char"/>
    <w:basedOn w:val="HeadingMediumGreyChar"/>
    <w:link w:val="HeadingBlue"/>
    <w:rsid w:val="003F30F3"/>
    <w:rPr>
      <w:rFonts w:ascii="Semplicita Pro" w:hAnsi="Semplicita Pro"/>
      <w:b/>
      <w:color w:val="387ABD"/>
      <w:sz w:val="40"/>
      <w:szCs w:val="40"/>
    </w:rPr>
  </w:style>
  <w:style w:type="paragraph" w:customStyle="1" w:styleId="NormalBlack">
    <w:name w:val="Normal Black"/>
    <w:basedOn w:val="NormalDarkGrey"/>
    <w:link w:val="NormalBlackChar"/>
    <w:autoRedefine/>
    <w:qFormat/>
    <w:rsid w:val="00E20782"/>
    <w:pPr>
      <w:spacing w:line="240" w:lineRule="auto"/>
    </w:pPr>
    <w:rPr>
      <w:rFonts w:ascii="Semplicita Pro Medium" w:hAnsi="Semplicita Pro Medium"/>
      <w:color w:val="auto"/>
    </w:rPr>
  </w:style>
  <w:style w:type="character" w:customStyle="1" w:styleId="NormalDarkGreyChar">
    <w:name w:val="Normal Dark Grey Char"/>
    <w:basedOn w:val="MoxiWorksNormalChar"/>
    <w:link w:val="NormalDarkGrey"/>
    <w:rsid w:val="00DA66C8"/>
    <w:rPr>
      <w:rFonts w:ascii="Semplicita Pro" w:hAnsi="Semplicita Pro"/>
      <w:color w:val="626261"/>
    </w:rPr>
  </w:style>
  <w:style w:type="paragraph" w:styleId="ListParagraph">
    <w:name w:val="List Paragraph"/>
    <w:basedOn w:val="Normal"/>
    <w:uiPriority w:val="34"/>
    <w:rsid w:val="00DA66C8"/>
    <w:pPr>
      <w:ind w:left="720"/>
      <w:contextualSpacing/>
    </w:pPr>
  </w:style>
  <w:style w:type="character" w:customStyle="1" w:styleId="NormalBlackChar">
    <w:name w:val="Normal Black Char"/>
    <w:basedOn w:val="NormalDarkGreyChar"/>
    <w:link w:val="NormalBlack"/>
    <w:rsid w:val="00E20782"/>
    <w:rPr>
      <w:rFonts w:ascii="Semplicita Pro Medium" w:hAnsi="Semplicita Pro Medium"/>
      <w:color w:val="626261"/>
    </w:rPr>
  </w:style>
  <w:style w:type="paragraph" w:customStyle="1" w:styleId="Heading2Blue">
    <w:name w:val="Heading2 Blue"/>
    <w:basedOn w:val="HeadingBlue"/>
    <w:link w:val="Heading2BlueChar"/>
    <w:qFormat/>
    <w:rsid w:val="00AC6035"/>
    <w:rPr>
      <w:sz w:val="32"/>
      <w:szCs w:val="36"/>
    </w:rPr>
  </w:style>
  <w:style w:type="character" w:customStyle="1" w:styleId="Heading2BlueChar">
    <w:name w:val="Heading2 Blue Char"/>
    <w:basedOn w:val="HeadingBlueChar"/>
    <w:link w:val="Heading2Blue"/>
    <w:rsid w:val="00AC6035"/>
    <w:rPr>
      <w:rFonts w:ascii="Semplicita Pro" w:hAnsi="Semplicita Pro"/>
      <w:b/>
      <w:color w:val="387ABD"/>
      <w:sz w:val="32"/>
      <w:szCs w:val="36"/>
    </w:rPr>
  </w:style>
  <w:style w:type="paragraph" w:customStyle="1" w:styleId="Heading3Blue">
    <w:name w:val="Heading 3 Blue"/>
    <w:basedOn w:val="Heading2Blue"/>
    <w:link w:val="Heading3BlueChar"/>
    <w:qFormat/>
    <w:rsid w:val="005B4FEF"/>
    <w:rPr>
      <w:sz w:val="28"/>
      <w:szCs w:val="28"/>
    </w:rPr>
  </w:style>
  <w:style w:type="character" w:customStyle="1" w:styleId="Heading3BlueChar">
    <w:name w:val="Heading 3 Blue Char"/>
    <w:basedOn w:val="Heading2BlueChar"/>
    <w:link w:val="Heading3Blue"/>
    <w:rsid w:val="005B4FEF"/>
    <w:rPr>
      <w:rFonts w:ascii="Semplicita Pro" w:hAnsi="Semplicita Pro"/>
      <w:b/>
      <w:color w:val="387AB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2E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3C"/>
    <w:rPr>
      <w:rFonts w:ascii="Tahoma" w:hAnsi="Tahoma" w:cs="Tahoma"/>
      <w:sz w:val="16"/>
      <w:szCs w:val="16"/>
    </w:rPr>
  </w:style>
  <w:style w:type="paragraph" w:customStyle="1" w:styleId="Heading4Blue">
    <w:name w:val="Heading 4 Blue"/>
    <w:basedOn w:val="Heading3Blue"/>
    <w:next w:val="Heading4"/>
    <w:link w:val="Heading4BlueChar"/>
    <w:qFormat/>
    <w:rsid w:val="00302ECF"/>
    <w:rPr>
      <w:sz w:val="24"/>
    </w:rPr>
  </w:style>
  <w:style w:type="character" w:customStyle="1" w:styleId="Heading4BlueChar">
    <w:name w:val="Heading 4 Blue Char"/>
    <w:basedOn w:val="Heading3BlueChar"/>
    <w:link w:val="Heading4Blue"/>
    <w:rsid w:val="00302ECF"/>
    <w:rPr>
      <w:rFonts w:ascii="Semplicita Pro" w:hAnsi="Semplicita Pro"/>
      <w:b/>
      <w:color w:val="387ABD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E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raining\Training%20Department\Assets\HelpDocTemplates\moxiWorksHelpDocumentTemplate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moxiWorksHelpDocumentTemplate7</Template>
  <TotalTime>8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Windermere Solutions, LLC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Shimanskiy</dc:creator>
  <cp:lastModifiedBy>Katie Royster</cp:lastModifiedBy>
  <cp:revision>3</cp:revision>
  <cp:lastPrinted>2016-07-29T19:30:00Z</cp:lastPrinted>
  <dcterms:created xsi:type="dcterms:W3CDTF">2016-09-15T17:29:00Z</dcterms:created>
  <dcterms:modified xsi:type="dcterms:W3CDTF">2019-05-09T23:10:00Z</dcterms:modified>
</cp:coreProperties>
</file>